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485"/>
        <w:gridCol w:w="7409"/>
      </w:tblGrid>
      <w:tr w:rsidR="006A5815" w:rsidRPr="00B05990" w14:paraId="45F8EE07" w14:textId="77777777" w:rsidTr="00B05990">
        <w:tc>
          <w:tcPr>
            <w:tcW w:w="7371" w:type="dxa"/>
          </w:tcPr>
          <w:p w14:paraId="781C2458" w14:textId="77777777" w:rsidR="006A5815" w:rsidRPr="00B05990" w:rsidRDefault="009206C8" w:rsidP="009206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ฝากครรภ์ครั้งที่ </w:t>
            </w: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(ที่อายุครรภ์ </w:t>
            </w: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12 </w:t>
            </w: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สัปดาห์)</w:t>
            </w:r>
          </w:p>
        </w:tc>
        <w:tc>
          <w:tcPr>
            <w:tcW w:w="7297" w:type="dxa"/>
          </w:tcPr>
          <w:p w14:paraId="6AAB3ABA" w14:textId="77777777" w:rsidR="006A5815" w:rsidRPr="00B05990" w:rsidRDefault="009206C8" w:rsidP="009206C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ฝากครรภ์ครั้งที่ </w:t>
            </w: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(ที่อายุครรภ์ </w:t>
            </w: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20 </w:t>
            </w:r>
            <w:r w:rsidRPr="00B059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สัปดาห์)</w:t>
            </w:r>
          </w:p>
        </w:tc>
      </w:tr>
      <w:tr w:rsidR="00F302BB" w:rsidRPr="00B05990" w14:paraId="04BF3105" w14:textId="77777777" w:rsidTr="00B05990">
        <w:trPr>
          <w:ins w:id="1" w:author="good pc" w:date="2016-12-08T15:03:00Z"/>
        </w:trPr>
        <w:tc>
          <w:tcPr>
            <w:tcW w:w="7371" w:type="dxa"/>
          </w:tcPr>
          <w:p w14:paraId="14DF634A" w14:textId="5F292518" w:rsidR="00F302BB" w:rsidRPr="00B05990" w:rsidRDefault="00F302BB" w:rsidP="00F302BB">
            <w:pPr>
              <w:rPr>
                <w:ins w:id="2" w:author="good pc" w:date="2016-12-08T15:03:00Z"/>
                <w:rFonts w:ascii="TH SarabunPSK" w:hAnsi="TH SarabunPSK" w:cs="TH SarabunPSK"/>
                <w:sz w:val="36"/>
                <w:szCs w:val="36"/>
              </w:rPr>
            </w:pPr>
            <w:ins w:id="3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1.</w:t>
              </w:r>
            </w:ins>
            <w:ins w:id="4" w:author="good pc" w:date="2016-12-08T15:0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ลงทะเบียน/ซักประวัติผู้รับบริการ </w:t>
              </w:r>
            </w:ins>
          </w:p>
          <w:p w14:paraId="482FE9D5" w14:textId="77777777" w:rsidR="00F302BB" w:rsidRPr="00B05990" w:rsidRDefault="00F302BB" w:rsidP="00F302BB">
            <w:pPr>
              <w:rPr>
                <w:ins w:id="5" w:author="good pc" w:date="2016-12-08T15:03:00Z"/>
                <w:rFonts w:ascii="TH SarabunPSK" w:hAnsi="TH SarabunPSK" w:cs="TH SarabunPSK"/>
                <w:sz w:val="36"/>
                <w:szCs w:val="36"/>
              </w:rPr>
            </w:pPr>
            <w:ins w:id="6" w:author="good pc" w:date="2016-12-08T15:0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ประวัติส่วนตัว</w:t>
              </w:r>
            </w:ins>
          </w:p>
          <w:p w14:paraId="712A7E85" w14:textId="77777777" w:rsidR="00F302BB" w:rsidRPr="00B05990" w:rsidRDefault="00F302BB" w:rsidP="00F302BB">
            <w:pPr>
              <w:rPr>
                <w:ins w:id="7" w:author="good pc" w:date="2016-12-08T15:03:00Z"/>
                <w:rFonts w:ascii="TH SarabunPSK" w:hAnsi="TH SarabunPSK" w:cs="TH SarabunPSK"/>
                <w:sz w:val="36"/>
                <w:szCs w:val="36"/>
              </w:rPr>
            </w:pPr>
            <w:ins w:id="8" w:author="good pc" w:date="2016-12-08T15:0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ประวัติการเจ็บป่วย</w:t>
              </w:r>
            </w:ins>
          </w:p>
          <w:p w14:paraId="49606C0D" w14:textId="0644B4F9" w:rsidR="00F302BB" w:rsidRPr="00B05990" w:rsidRDefault="00F302BB">
            <w:pPr>
              <w:rPr>
                <w:ins w:id="9" w:author="good pc" w:date="2016-12-08T15:03:00Z"/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pPrChange w:id="10" w:author="good pc" w:date="2016-12-08T15:03:00Z">
                <w:pPr>
                  <w:jc w:val="center"/>
                </w:pPr>
              </w:pPrChange>
            </w:pPr>
            <w:ins w:id="11" w:author="good pc" w:date="2016-12-08T15:0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ประวัตทางสูติกรรม</w:t>
              </w:r>
            </w:ins>
          </w:p>
        </w:tc>
        <w:tc>
          <w:tcPr>
            <w:tcW w:w="7297" w:type="dxa"/>
          </w:tcPr>
          <w:p w14:paraId="2C3DC692" w14:textId="77777777" w:rsidR="0029653B" w:rsidRPr="00B05990" w:rsidRDefault="0029653B" w:rsidP="0029653B">
            <w:pPr>
              <w:rPr>
                <w:ins w:id="12" w:author="good pc" w:date="2016-12-08T15:03:00Z"/>
                <w:rFonts w:ascii="TH SarabunPSK" w:hAnsi="TH SarabunPSK" w:cs="TH SarabunPSK"/>
                <w:sz w:val="36"/>
                <w:szCs w:val="36"/>
              </w:rPr>
            </w:pPr>
            <w:ins w:id="13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1.</w:t>
              </w:r>
            </w:ins>
            <w:ins w:id="14" w:author="good pc" w:date="2016-12-08T15:0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ลงทะเบียน/ซักประวัติผู้รับบริการ </w:t>
              </w:r>
            </w:ins>
          </w:p>
          <w:p w14:paraId="58F79BFD" w14:textId="77777777" w:rsidR="0029653B" w:rsidRPr="00B05990" w:rsidRDefault="0029653B" w:rsidP="0029653B">
            <w:pPr>
              <w:rPr>
                <w:ins w:id="15" w:author="good pc" w:date="2016-12-08T15:03:00Z"/>
                <w:rFonts w:ascii="TH SarabunPSK" w:hAnsi="TH SarabunPSK" w:cs="TH SarabunPSK"/>
                <w:sz w:val="36"/>
                <w:szCs w:val="36"/>
              </w:rPr>
            </w:pPr>
            <w:ins w:id="16" w:author="good pc" w:date="2016-12-08T15:0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ประวัติส่วนตัว</w:t>
              </w:r>
            </w:ins>
          </w:p>
          <w:p w14:paraId="180701ED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ins w:id="17" w:author="good pc" w:date="2016-12-08T15:0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ประวัติการเจ็บป่วย</w:t>
              </w:r>
            </w:ins>
          </w:p>
          <w:p w14:paraId="131E1959" w14:textId="5FE19565" w:rsidR="00F302BB" w:rsidRPr="00B05990" w:rsidRDefault="0029653B" w:rsidP="0029653B">
            <w:pPr>
              <w:rPr>
                <w:ins w:id="18" w:author="good pc" w:date="2016-12-08T15:03:00Z"/>
                <w:rFonts w:ascii="TH SarabunPSK" w:hAnsi="TH SarabunPSK" w:cs="TH SarabunPSK"/>
                <w:sz w:val="36"/>
                <w:szCs w:val="36"/>
                <w:cs/>
              </w:rPr>
            </w:pPr>
            <w:ins w:id="19" w:author="good pc" w:date="2016-12-08T15:0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ประวัตทางสูติกรรม</w:t>
              </w:r>
            </w:ins>
          </w:p>
        </w:tc>
      </w:tr>
      <w:tr w:rsidR="0029653B" w:rsidRPr="00B05990" w14:paraId="359D5537" w14:textId="77777777" w:rsidTr="00B05990">
        <w:tc>
          <w:tcPr>
            <w:tcW w:w="7371" w:type="dxa"/>
          </w:tcPr>
          <w:p w14:paraId="01F8F327" w14:textId="77777777" w:rsidR="0029653B" w:rsidRPr="00B05990" w:rsidRDefault="0029653B" w:rsidP="0029653B">
            <w:pPr>
              <w:rPr>
                <w:ins w:id="20" w:author="good pc" w:date="2016-12-08T10:04:00Z"/>
                <w:rFonts w:ascii="TH SarabunPSK" w:hAnsi="TH SarabunPSK" w:cs="TH SarabunPSK"/>
                <w:sz w:val="36"/>
                <w:szCs w:val="36"/>
              </w:rPr>
            </w:pPr>
            <w:ins w:id="21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2</w:t>
              </w:r>
            </w:ins>
            <w:ins w:id="22" w:author="good pc" w:date="2016-12-08T09:53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.</w:t>
              </w:r>
            </w:ins>
            <w:ins w:id="23" w:author="good pc" w:date="2016-12-08T09:52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การประเมินสุขภาพร่างกาย</w:t>
              </w:r>
            </w:ins>
            <w:ins w:id="24" w:author="good pc" w:date="2016-12-08T15:00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ทั่วไป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/</w:t>
              </w:r>
            </w:ins>
            <w:ins w:id="25" w:author="good pc" w:date="2016-12-08T15:01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ตรวจครรภ์</w:t>
              </w:r>
            </w:ins>
            <w:ins w:id="26" w:author="good pc" w:date="2016-12-08T09:52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 </w:t>
              </w:r>
            </w:ins>
          </w:p>
          <w:p w14:paraId="4694CEC0" w14:textId="77777777" w:rsidR="0029653B" w:rsidRPr="00B05990" w:rsidRDefault="0029653B" w:rsidP="0029653B">
            <w:pPr>
              <w:tabs>
                <w:tab w:val="left" w:pos="4185"/>
              </w:tabs>
              <w:rPr>
                <w:ins w:id="27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28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ชั่งนำหนักวัดส่วนสูง</w:t>
              </w:r>
            </w:ins>
          </w:p>
          <w:p w14:paraId="55CC67D6" w14:textId="77777777" w:rsidR="0029653B" w:rsidRPr="00B05990" w:rsidRDefault="0029653B" w:rsidP="0029653B">
            <w:pPr>
              <w:tabs>
                <w:tab w:val="left" w:pos="4185"/>
              </w:tabs>
              <w:rPr>
                <w:ins w:id="29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30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วัดความดันโลหิต</w:t>
              </w:r>
            </w:ins>
          </w:p>
          <w:p w14:paraId="1DB8644C" w14:textId="77777777" w:rsidR="0029653B" w:rsidRPr="00B05990" w:rsidRDefault="0029653B" w:rsidP="0029653B">
            <w:pPr>
              <w:tabs>
                <w:tab w:val="left" w:pos="4185"/>
              </w:tabs>
              <w:rPr>
                <w:ins w:id="31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32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 xml:space="preserve">- 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ประเมินสุขภาพทั่วไป</w:t>
              </w:r>
            </w:ins>
          </w:p>
          <w:p w14:paraId="45EC6C22" w14:textId="77777777" w:rsidR="0029653B" w:rsidRPr="00B05990" w:rsidRDefault="0029653B" w:rsidP="0029653B">
            <w:pPr>
              <w:tabs>
                <w:tab w:val="left" w:pos="4185"/>
              </w:tabs>
              <w:rPr>
                <w:ins w:id="33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34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ดูเรื่องซีด เช่นดูเปลือกตา</w:t>
              </w:r>
            </w:ins>
          </w:p>
          <w:p w14:paraId="22C7A99E" w14:textId="2F911EA2" w:rsidR="0029653B" w:rsidRPr="00B05990" w:rsidRDefault="0029653B" w:rsidP="0029653B">
            <w:pPr>
              <w:tabs>
                <w:tab w:val="left" w:pos="4185"/>
              </w:tabs>
              <w:rPr>
                <w:ins w:id="35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36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ประเมินและบันทึกรายละเอียดตรวจและบันทึก สุขภาพปากและฟัน</w:t>
              </w:r>
            </w:ins>
          </w:p>
          <w:p w14:paraId="2FF95CD3" w14:textId="32E8628E" w:rsidR="0029653B" w:rsidRPr="00B05990" w:rsidRDefault="0029653B" w:rsidP="0029653B">
            <w:pPr>
              <w:tabs>
                <w:tab w:val="left" w:pos="4185"/>
              </w:tabs>
              <w:rPr>
                <w:ins w:id="37" w:author="good pc" w:date="2016-12-08T15:04:00Z"/>
                <w:rFonts w:ascii="TH SarabunPSK" w:hAnsi="TH SarabunPSK" w:cs="TH SarabunPSK"/>
                <w:spacing w:val="-14"/>
                <w:sz w:val="36"/>
                <w:szCs w:val="36"/>
              </w:rPr>
            </w:pPr>
            <w:ins w:id="38" w:author="good pc" w:date="2016-12-08T15:04:00Z">
              <w:r w:rsidRPr="00B05990">
                <w:rPr>
                  <w:rFonts w:ascii="TH SarabunPSK" w:hAnsi="TH SarabunPSK" w:cs="TH SarabunPSK"/>
                  <w:spacing w:val="-14"/>
                  <w:sz w:val="36"/>
                  <w:szCs w:val="36"/>
                  <w:cs/>
                </w:rPr>
                <w:t>-  การวัดชีพจร การหายใจ ฟังปอด /หัวใจ  และตรวจเต้านม</w:t>
              </w:r>
            </w:ins>
          </w:p>
          <w:p w14:paraId="0C6AE911" w14:textId="002839E3" w:rsidR="0029653B" w:rsidRPr="00B05990" w:rsidRDefault="0029653B" w:rsidP="0029653B">
            <w:pPr>
              <w:tabs>
                <w:tab w:val="left" w:pos="4185"/>
              </w:tabs>
              <w:rPr>
                <w:ins w:id="39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40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 xml:space="preserve">- </w:t>
              </w:r>
            </w:ins>
            <w:r w:rsidR="00245FC1" w:rsidRPr="00B05990">
              <w:rPr>
                <w:rFonts w:ascii="TH SarabunPSK" w:hAnsi="TH SarabunPSK" w:cs="TH SarabunPSK"/>
                <w:sz w:val="36"/>
                <w:szCs w:val="36"/>
              </w:rPr>
              <w:t>B.</w:t>
            </w:r>
            <w:r w:rsidR="00245FC1"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2.2: ตรวจขนาดของมดลูกโดยคลำทางหน้าท้อง</w:t>
            </w:r>
          </w:p>
          <w:p w14:paraId="6F186CB3" w14:textId="77777777" w:rsidR="0029653B" w:rsidRPr="00B05990" w:rsidRDefault="0029653B" w:rsidP="00F302B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97" w:type="dxa"/>
          </w:tcPr>
          <w:p w14:paraId="6BB047AB" w14:textId="77777777" w:rsidR="0029653B" w:rsidRPr="00B05990" w:rsidRDefault="0029653B" w:rsidP="0029653B">
            <w:pPr>
              <w:rPr>
                <w:ins w:id="41" w:author="good pc" w:date="2016-12-08T10:04:00Z"/>
                <w:rFonts w:ascii="TH SarabunPSK" w:hAnsi="TH SarabunPSK" w:cs="TH SarabunPSK"/>
                <w:sz w:val="36"/>
                <w:szCs w:val="36"/>
              </w:rPr>
            </w:pPr>
            <w:ins w:id="42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2</w:t>
              </w:r>
            </w:ins>
            <w:ins w:id="43" w:author="good pc" w:date="2016-12-08T09:53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.</w:t>
              </w:r>
            </w:ins>
            <w:ins w:id="44" w:author="good pc" w:date="2016-12-08T09:52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การประเมินสุขภาพร่างกาย</w:t>
              </w:r>
            </w:ins>
            <w:ins w:id="45" w:author="good pc" w:date="2016-12-08T15:00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ทั่วไป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/</w:t>
              </w:r>
            </w:ins>
            <w:ins w:id="46" w:author="good pc" w:date="2016-12-08T15:01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ตรวจครรภ์</w:t>
              </w:r>
            </w:ins>
            <w:ins w:id="47" w:author="good pc" w:date="2016-12-08T09:52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 </w:t>
              </w:r>
            </w:ins>
          </w:p>
          <w:p w14:paraId="64BA5D16" w14:textId="77777777" w:rsidR="0029653B" w:rsidRPr="00B05990" w:rsidRDefault="0029653B" w:rsidP="0029653B">
            <w:pPr>
              <w:tabs>
                <w:tab w:val="left" w:pos="4185"/>
              </w:tabs>
              <w:rPr>
                <w:ins w:id="48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49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ชั่งนำหนักวัดส่วนสูง</w:t>
              </w:r>
            </w:ins>
          </w:p>
          <w:p w14:paraId="5C91F978" w14:textId="77777777" w:rsidR="0029653B" w:rsidRPr="00B05990" w:rsidRDefault="0029653B" w:rsidP="0029653B">
            <w:pPr>
              <w:tabs>
                <w:tab w:val="left" w:pos="4185"/>
              </w:tabs>
              <w:rPr>
                <w:ins w:id="50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51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วัดความดันโลหิต</w:t>
              </w:r>
            </w:ins>
          </w:p>
          <w:p w14:paraId="671C60AF" w14:textId="77777777" w:rsidR="0029653B" w:rsidRPr="00B05990" w:rsidRDefault="0029653B" w:rsidP="0029653B">
            <w:pPr>
              <w:tabs>
                <w:tab w:val="left" w:pos="4185"/>
              </w:tabs>
              <w:rPr>
                <w:ins w:id="52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53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 xml:space="preserve">- 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ประเมินสุขภาพทั่วไป</w:t>
              </w:r>
            </w:ins>
          </w:p>
          <w:p w14:paraId="46B60F96" w14:textId="77777777" w:rsidR="0029653B" w:rsidRPr="00B05990" w:rsidRDefault="0029653B" w:rsidP="0029653B">
            <w:pPr>
              <w:tabs>
                <w:tab w:val="left" w:pos="4185"/>
              </w:tabs>
              <w:rPr>
                <w:ins w:id="54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55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ดูเรื่องซีด เช่นดูเปลือกตา</w:t>
              </w:r>
            </w:ins>
          </w:p>
          <w:p w14:paraId="54E773FD" w14:textId="18199DFB" w:rsidR="0029653B" w:rsidRPr="00B05990" w:rsidRDefault="0029653B" w:rsidP="00B05990">
            <w:pPr>
              <w:tabs>
                <w:tab w:val="left" w:pos="4185"/>
              </w:tabs>
              <w:rPr>
                <w:ins w:id="56" w:author="good pc" w:date="2016-12-08T15:04:00Z"/>
                <w:rFonts w:ascii="TH SarabunPSK" w:hAnsi="TH SarabunPSK" w:cs="TH SarabunPSK"/>
                <w:sz w:val="36"/>
                <w:szCs w:val="36"/>
              </w:rPr>
            </w:pPr>
            <w:ins w:id="57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- ประเมินและบันทึกรายละเอียดและบันทึก สุขภาพปากและฟัน</w:t>
              </w:r>
            </w:ins>
          </w:p>
          <w:p w14:paraId="5E4C00FA" w14:textId="29CE6919" w:rsidR="0029653B" w:rsidRPr="00B05990" w:rsidRDefault="0029653B" w:rsidP="00B05990">
            <w:pPr>
              <w:tabs>
                <w:tab w:val="left" w:pos="4185"/>
              </w:tabs>
              <w:rPr>
                <w:ins w:id="58" w:author="good pc" w:date="2016-12-08T15:04:00Z"/>
                <w:rFonts w:ascii="TH SarabunPSK" w:hAnsi="TH SarabunPSK" w:cs="TH SarabunPSK"/>
                <w:spacing w:val="-14"/>
                <w:sz w:val="36"/>
                <w:szCs w:val="36"/>
              </w:rPr>
            </w:pPr>
            <w:ins w:id="59" w:author="good pc" w:date="2016-12-08T15:04:00Z">
              <w:r w:rsidRPr="00B05990">
                <w:rPr>
                  <w:rFonts w:ascii="TH SarabunPSK" w:hAnsi="TH SarabunPSK" w:cs="TH SarabunPSK"/>
                  <w:spacing w:val="-14"/>
                  <w:sz w:val="36"/>
                  <w:szCs w:val="36"/>
                  <w:cs/>
                </w:rPr>
                <w:t>-  การวัดชีพจร การหายใจ ฟังปอด /หัวใจ และตรวจเต้านม</w:t>
              </w:r>
            </w:ins>
          </w:p>
          <w:p w14:paraId="24CE6AF6" w14:textId="4F6156C2" w:rsidR="0029653B" w:rsidRPr="00B05990" w:rsidRDefault="0029653B" w:rsidP="0029653B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ins w:id="60" w:author="good pc" w:date="2016-12-08T15:04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 xml:space="preserve">- </w:t>
              </w:r>
            </w:ins>
            <w:r w:rsidR="00245FC1" w:rsidRPr="00B05990">
              <w:rPr>
                <w:rFonts w:ascii="TH SarabunPSK" w:hAnsi="TH SarabunPSK" w:cs="TH SarabunPSK"/>
                <w:sz w:val="36"/>
                <w:szCs w:val="36"/>
              </w:rPr>
              <w:t>B.</w:t>
            </w:r>
            <w:r w:rsidR="00245FC1"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2.2: ตรวจขนาดของมดลูกโดยคลำทางหน้าท้อง</w:t>
            </w:r>
          </w:p>
          <w:p w14:paraId="170F00C5" w14:textId="249E6C21" w:rsidR="0029653B" w:rsidRPr="00B05990" w:rsidRDefault="00245FC1" w:rsidP="00B05990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B.2.4: u/c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เพื่อประเมินอายุครรภ์และการตั้งครรภ์แฝด</w:t>
            </w:r>
          </w:p>
        </w:tc>
      </w:tr>
      <w:tr w:rsidR="001F1F52" w:rsidRPr="00B05990" w14:paraId="4A312AC4" w14:textId="77777777" w:rsidTr="00B05990">
        <w:trPr>
          <w:ins w:id="61" w:author="good pc" w:date="2016-12-08T09:52:00Z"/>
        </w:trPr>
        <w:tc>
          <w:tcPr>
            <w:tcW w:w="7371" w:type="dxa"/>
          </w:tcPr>
          <w:p w14:paraId="5F7E9913" w14:textId="4C2E7CA5" w:rsidR="0029653B" w:rsidRPr="00B05990" w:rsidRDefault="0029653B" w:rsidP="00B665B8">
            <w:pPr>
              <w:rPr>
                <w:ins w:id="62" w:author="good pc" w:date="2016-12-08T15:05:00Z"/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3.</w:t>
            </w:r>
            <w:ins w:id="63" w:author="good pc" w:date="2016-12-08T10:07:00Z">
              <w:r w:rsidR="00C554FE"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 </w:t>
              </w:r>
            </w:ins>
            <w:ins w:id="64" w:author="good pc" w:date="2016-12-08T15:05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ให้สุขศึกษาครั้งที่ </w:t>
              </w:r>
            </w:ins>
            <w:r w:rsidR="00B665B8" w:rsidRPr="00B05990">
              <w:rPr>
                <w:rFonts w:ascii="TH SarabunPSK" w:hAnsi="TH SarabunPSK" w:cs="TH SarabunPSK"/>
                <w:sz w:val="36"/>
                <w:szCs w:val="36"/>
              </w:rPr>
              <w:t>1</w:t>
            </w:r>
            <w:ins w:id="65" w:author="good pc" w:date="2016-12-08T15:05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 xml:space="preserve"> 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(รายกลุ่ม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,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โรงเรียนพ่อแม่)</w:t>
              </w:r>
            </w:ins>
            <w:r w:rsidR="00B665B8"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ins w:id="66" w:author="good pc" w:date="2016-12-08T15:05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การใช้สมุดบันทึกสุขภพแม่และเด็ก</w:t>
              </w:r>
            </w:ins>
          </w:p>
          <w:p w14:paraId="481CE0FA" w14:textId="77777777" w:rsidR="00201F32" w:rsidRPr="00B05990" w:rsidRDefault="00201F32" w:rsidP="00201F32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การเปลี่ยนแปลงของร่างกายขณะตั้งครรภ์</w:t>
            </w:r>
          </w:p>
          <w:p w14:paraId="16EFC498" w14:textId="77777777" w:rsidR="00201F32" w:rsidRPr="00B05990" w:rsidRDefault="00201F32" w:rsidP="00201F32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อาการที่พบได้ระหว่างตั้งครรภ์ที่ถือว่าปกติ</w:t>
            </w:r>
          </w:p>
          <w:p w14:paraId="0755B2AB" w14:textId="77777777" w:rsidR="00201F32" w:rsidRPr="00B05990" w:rsidRDefault="00201F32" w:rsidP="00201F32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การปฏิบัติตัวขณะตั้งครรภ์ “เส้นทางลูกรัก”</w:t>
            </w:r>
          </w:p>
          <w:p w14:paraId="7DB40D7A" w14:textId="77777777" w:rsidR="00201F32" w:rsidRPr="00B05990" w:rsidRDefault="00201F32" w:rsidP="00201F32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การดูและสุขภาพทั่วไป</w:t>
            </w:r>
          </w:p>
          <w:p w14:paraId="7F760CD5" w14:textId="77777777" w:rsidR="00201F32" w:rsidRPr="00B05990" w:rsidRDefault="00201F32" w:rsidP="00201F32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โภชนาการระหว่างตั้งครรภ์</w:t>
            </w:r>
          </w:p>
          <w:p w14:paraId="6ED74FF8" w14:textId="77777777" w:rsidR="00201F32" w:rsidRPr="00B05990" w:rsidRDefault="00201F32" w:rsidP="00201F32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เพศสัมพันธ์ที่ปลอดภัย</w:t>
            </w:r>
          </w:p>
          <w:p w14:paraId="47C2E0CD" w14:textId="5523E264" w:rsidR="00762A5E" w:rsidRPr="00B05990" w:rsidRDefault="00201F32" w:rsidP="00201F32">
            <w:pPr>
              <w:rPr>
                <w:ins w:id="67" w:author="good pc" w:date="2016-12-08T09:52:00Z"/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- บทบาทของคุณพ่อต่อครอบครัว</w:t>
            </w:r>
          </w:p>
        </w:tc>
        <w:tc>
          <w:tcPr>
            <w:tcW w:w="7297" w:type="dxa"/>
          </w:tcPr>
          <w:p w14:paraId="1A36FA68" w14:textId="69D9CDC2" w:rsidR="001F1F52" w:rsidRPr="00B05990" w:rsidRDefault="001532C3" w:rsidP="00B665B8">
            <w:pPr>
              <w:jc w:val="thaiDistribute"/>
              <w:rPr>
                <w:ins w:id="68" w:author="good pc" w:date="2016-12-08T09:52:00Z"/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lastRenderedPageBreak/>
              <w:t>-</w:t>
            </w:r>
          </w:p>
        </w:tc>
      </w:tr>
      <w:tr w:rsidR="001F1F52" w:rsidRPr="00B05990" w14:paraId="17D5B1AB" w14:textId="77777777" w:rsidTr="00B05990">
        <w:trPr>
          <w:trHeight w:val="1669"/>
          <w:ins w:id="69" w:author="good pc" w:date="2016-12-08T09:53:00Z"/>
        </w:trPr>
        <w:tc>
          <w:tcPr>
            <w:tcW w:w="7371" w:type="dxa"/>
          </w:tcPr>
          <w:p w14:paraId="15D4DFC2" w14:textId="516DF2B8" w:rsidR="0008106C" w:rsidRPr="00B05990" w:rsidRDefault="00F302BB" w:rsidP="001F1F5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lastRenderedPageBreak/>
              <w:t>4.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การให้การปรึกษาแบบคู่ฯ ก่อน</w:t>
            </w:r>
            <w:r w:rsidR="00040FCA"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ตรวจทางห้องปฏิบัติการ</w:t>
            </w:r>
          </w:p>
          <w:p w14:paraId="68335622" w14:textId="21BBAAAC" w:rsidR="00040FCA" w:rsidRPr="00B05990" w:rsidRDefault="00F302BB" w:rsidP="00040F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pacing w:val="-14"/>
                <w:sz w:val="36"/>
                <w:szCs w:val="36"/>
                <w:cs/>
              </w:rPr>
              <w:t>-  ให้การปรึกษา</w:t>
            </w:r>
            <w:r w:rsidR="00040FCA" w:rsidRPr="00B05990">
              <w:rPr>
                <w:rFonts w:ascii="TH SarabunPSK" w:hAnsi="TH SarabunPSK" w:cs="TH SarabunPSK"/>
                <w:spacing w:val="-14"/>
                <w:sz w:val="36"/>
                <w:szCs w:val="36"/>
                <w:cs/>
              </w:rPr>
              <w:t>แบบคู่</w:t>
            </w:r>
            <w:r w:rsidRPr="00B05990">
              <w:rPr>
                <w:rFonts w:ascii="TH SarabunPSK" w:hAnsi="TH SarabunPSK" w:cs="TH SarabunPSK"/>
                <w:spacing w:val="-14"/>
                <w:sz w:val="36"/>
                <w:szCs w:val="36"/>
                <w:cs/>
              </w:rPr>
              <w:t>ก่อนตรวจ</w:t>
            </w:r>
            <w:r w:rsidR="00040FCA"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ทางห้องปฏิบัติการ </w:t>
            </w:r>
          </w:p>
          <w:p w14:paraId="22B04D10" w14:textId="56B97A87" w:rsidR="00040FCA" w:rsidRPr="00B05990" w:rsidRDefault="00040FCA" w:rsidP="00040FCA">
            <w:pPr>
              <w:rPr>
                <w:ins w:id="70" w:author="good pc" w:date="2016-12-08T09:53:00Z"/>
                <w:rFonts w:ascii="TH SarabunPSK" w:hAnsi="TH SarabunPSK" w:cs="TH SarabunPSK"/>
                <w:strike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B.1.1: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หญิงตั้งครรภ์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CBC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หรือ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OF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,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DCIP</w:t>
            </w:r>
            <w:r w:rsidR="00A66104" w:rsidRPr="00B05990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VDRL</w:t>
            </w:r>
            <w:r w:rsidR="00A66104" w:rsidRPr="00B05990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66104" w:rsidRPr="00B05990">
              <w:rPr>
                <w:rFonts w:ascii="TH SarabunPSK" w:hAnsi="TH SarabunPSK" w:cs="TH SarabunPSK"/>
                <w:sz w:val="36"/>
                <w:szCs w:val="36"/>
              </w:rPr>
              <w:t>Anti-HIV,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HB-b</w:t>
            </w:r>
            <w:r w:rsidR="00A66104" w:rsidRPr="00B05990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="00A66104" w:rsidRPr="00B05990">
              <w:rPr>
                <w:rFonts w:ascii="TH SarabunPSK" w:hAnsi="TH SarabunPSK" w:cs="TH SarabunPSK"/>
                <w:color w:val="FF0000"/>
                <w:sz w:val="36"/>
                <w:szCs w:val="36"/>
              </w:rPr>
              <w:t>RH?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สามี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CBC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OF, DCIP, VDRL, </w:t>
            </w:r>
            <w:r w:rsidR="00A66104" w:rsidRPr="00B05990">
              <w:rPr>
                <w:rFonts w:ascii="TH SarabunPSK" w:hAnsi="TH SarabunPSK" w:cs="TH SarabunPSK"/>
                <w:sz w:val="36"/>
                <w:szCs w:val="36"/>
              </w:rPr>
              <w:t>Anti-HIV</w:t>
            </w:r>
            <w:r w:rsidR="00B0599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หากไม่สามารถตรวจในครั้งแรกของการฝากครรภ์ได้ให้ตรวจในครั้งต่อไปโดยเร็วที่สุด</w:t>
            </w:r>
          </w:p>
        </w:tc>
        <w:tc>
          <w:tcPr>
            <w:tcW w:w="7297" w:type="dxa"/>
          </w:tcPr>
          <w:p w14:paraId="7062C2BD" w14:textId="5CB0F590" w:rsidR="001F1F52" w:rsidRPr="00B05990" w:rsidRDefault="00201F32" w:rsidP="00201F32">
            <w:pPr>
              <w:jc w:val="center"/>
              <w:rPr>
                <w:ins w:id="71" w:author="good pc" w:date="2016-12-08T09:53:00Z"/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040FCA" w:rsidRPr="00B05990" w14:paraId="670FB1C3" w14:textId="77777777" w:rsidTr="00B05990">
        <w:trPr>
          <w:trHeight w:val="1669"/>
        </w:trPr>
        <w:tc>
          <w:tcPr>
            <w:tcW w:w="7371" w:type="dxa"/>
          </w:tcPr>
          <w:p w14:paraId="13C4612C" w14:textId="287BAB07" w:rsidR="00A66104" w:rsidRPr="00B05990" w:rsidRDefault="00A66104" w:rsidP="00A661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การตรวจทางห้องปฏิบัติการ</w:t>
            </w:r>
          </w:p>
          <w:p w14:paraId="01002AE2" w14:textId="4B98BCBE" w:rsidR="00A66104" w:rsidRPr="00B05990" w:rsidRDefault="00A66104" w:rsidP="00B05990">
            <w:pPr>
              <w:pStyle w:val="ab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B.1.1: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หญิงตั้งครรภ์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CBC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หรือ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OF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,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DCIP, VDRL, Anti-HIV, HB-b,  ABO</w:t>
            </w:r>
            <w:r w:rsidRPr="00B05990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RH?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สามี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CBC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OF, DCIP, VDRL, Anti-HIV 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หากไม่สามารถตรวจในครั้งแรกของการฝากครรภ์ได้ให้ตรวจในครั้งต่อไปโดยเร็วที่สุด</w:t>
            </w:r>
          </w:p>
          <w:p w14:paraId="4370F5A2" w14:textId="77777777" w:rsidR="00B05990" w:rsidRPr="00B05990" w:rsidRDefault="00B05990" w:rsidP="00B059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- B.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1.2: ให้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urine culture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เพื่อการวินิจฉัยการติดเชื้อทางเดินปัสสาวะ  </w:t>
            </w:r>
          </w:p>
          <w:p w14:paraId="1F3AAB90" w14:textId="77777777" w:rsidR="00B05990" w:rsidRDefault="00B05990" w:rsidP="00B059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ในกรณีที่ไม่สามารถทำ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urine culture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ได้ ให้ตรวจ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urine dipstick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หากผลบวกให้ทำการรักษาตามความเหมาะสม และทำ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urine dipstick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ซ้ำ ถ้าผลยังเป็นบวกต่อเนื่องให้ส่งทำ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urine culture </w:t>
            </w:r>
          </w:p>
          <w:p w14:paraId="2B5CE504" w14:textId="28D46B36" w:rsidR="00A66104" w:rsidRPr="00B05990" w:rsidRDefault="00A66104" w:rsidP="00B059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ตรวจโปรตีนและน้ำตาลในปัสสาวะ</w:t>
            </w:r>
          </w:p>
          <w:p w14:paraId="259ECFAB" w14:textId="0A88F6CE" w:rsidR="00040FCA" w:rsidRPr="00B05990" w:rsidRDefault="00040FCA" w:rsidP="00A661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97" w:type="dxa"/>
          </w:tcPr>
          <w:p w14:paraId="28BA91B7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การตรวจทางห้องปฏิบัติการ</w:t>
            </w:r>
          </w:p>
          <w:p w14:paraId="71B11047" w14:textId="3979AF2A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ตรวจโปรตีนและน้ำตาลในปัสสาวะ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(ทุกครั้ง)</w:t>
            </w:r>
          </w:p>
          <w:p w14:paraId="5891A910" w14:textId="77777777" w:rsidR="00040FCA" w:rsidRPr="00B05990" w:rsidRDefault="00040FCA" w:rsidP="001F1F52">
            <w:pPr>
              <w:tabs>
                <w:tab w:val="left" w:pos="1280"/>
              </w:tabs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66104" w:rsidRPr="00B05990" w14:paraId="50640E65" w14:textId="77777777" w:rsidTr="00B05990">
        <w:trPr>
          <w:trHeight w:val="1669"/>
        </w:trPr>
        <w:tc>
          <w:tcPr>
            <w:tcW w:w="7371" w:type="dxa"/>
          </w:tcPr>
          <w:p w14:paraId="59874ECB" w14:textId="77777777" w:rsidR="00A66104" w:rsidRPr="00B05990" w:rsidRDefault="00A66104" w:rsidP="00A661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6.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การให้คำปรึกษาหลังตรวจเลือด </w:t>
            </w:r>
          </w:p>
          <w:p w14:paraId="38B94A8A" w14:textId="6DFE856E" w:rsidR="00A66104" w:rsidRPr="00B05990" w:rsidRDefault="00A66104" w:rsidP="00A6610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ควรได้รับทราบผลเลือดในครั้งแรกที่มาฝากครรภ์ </w:t>
            </w:r>
            <w:r w:rsidRPr="00B05990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หรืออาจนัดมาฟังผลร่วมกับการให้สุขศึกษารายกลุ่มได้</w:t>
            </w:r>
          </w:p>
          <w:p w14:paraId="794E20BB" w14:textId="58EEA0A9" w:rsidR="00A66104" w:rsidRPr="00B05990" w:rsidRDefault="00A66104" w:rsidP="00A66104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ให้การปรึกษาหลังตรวจเลือด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>HIV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B05990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เมื่อผลเลือดลบ เมื่อผลเลือดบวก</w:t>
            </w:r>
          </w:p>
          <w:p w14:paraId="2D2DEC18" w14:textId="454AB007" w:rsidR="00A66104" w:rsidRPr="00B05990" w:rsidRDefault="00A66104" w:rsidP="00A6610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ให้การปรึกษาหลังตรวจเลือดธาลัสซีเมีย</w:t>
            </w:r>
          </w:p>
        </w:tc>
        <w:tc>
          <w:tcPr>
            <w:tcW w:w="7297" w:type="dxa"/>
          </w:tcPr>
          <w:p w14:paraId="55C70DAA" w14:textId="0C41A538" w:rsidR="00A66104" w:rsidRPr="00B05990" w:rsidRDefault="0029653B" w:rsidP="001F1F52">
            <w:pPr>
              <w:tabs>
                <w:tab w:val="left" w:pos="1280"/>
              </w:tabs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29653B" w:rsidRPr="00B05990" w14:paraId="5E582A76" w14:textId="77777777" w:rsidTr="00B05990">
        <w:tc>
          <w:tcPr>
            <w:tcW w:w="7371" w:type="dxa"/>
          </w:tcPr>
          <w:p w14:paraId="5730C454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7.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ประเมินภาวะเสี่ยงด้วย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>Classifying  form</w:t>
            </w:r>
          </w:p>
          <w:p w14:paraId="04E8BB23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- ใช้แทนแบบประเมินความเสี่ยงเดิมได้</w:t>
            </w:r>
          </w:p>
          <w:p w14:paraId="7C0D9AE6" w14:textId="5C45BA09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ให้ส่งต่อเพื่อการรักษาถ้าพบปัจจัยเสี่ยง และให้ นัดฝากครรภ์ถี่ห่างตามภาวะโรค</w:t>
            </w:r>
          </w:p>
        </w:tc>
        <w:tc>
          <w:tcPr>
            <w:tcW w:w="7297" w:type="dxa"/>
          </w:tcPr>
          <w:p w14:paraId="0A2E3ACB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lastRenderedPageBreak/>
              <w:t>7.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ประเมินภาวะเสี่ยงด้วย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>Classifying  form</w:t>
            </w:r>
          </w:p>
          <w:p w14:paraId="2A923771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- ใช้แทนแบบประเมินความเสี่ยงเดิมได้</w:t>
            </w:r>
          </w:p>
          <w:p w14:paraId="30FC6915" w14:textId="4665BEA5" w:rsidR="0029653B" w:rsidRPr="00B05990" w:rsidRDefault="0029653B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ให้ส่งต่อเพื่อการรักษาถ้าพบปัจจัยเสี่ยง และให้ นัดฝากครรภ์ถี่ห่างตามภาวะโรค</w:t>
            </w:r>
          </w:p>
        </w:tc>
      </w:tr>
      <w:tr w:rsidR="0029653B" w:rsidRPr="00B05990" w14:paraId="15E8D5C5" w14:textId="77777777" w:rsidTr="00B05990">
        <w:tc>
          <w:tcPr>
            <w:tcW w:w="7371" w:type="dxa"/>
          </w:tcPr>
          <w:p w14:paraId="71128435" w14:textId="250445DD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lastRenderedPageBreak/>
              <w:t>8.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การส่งต่อเพื่อการรักษาส่งต่อเพื่อการรักษาโดยแพทย์ในกรณี</w:t>
            </w:r>
          </w:p>
          <w:p w14:paraId="6E66D592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กรณีที่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Classifying  form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มีปัจจัยเสี่ยง</w:t>
            </w:r>
          </w:p>
          <w:p w14:paraId="2C62528C" w14:textId="7A1C26AA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วินิจฉัยพบภาวะเสี่ยงขณะฝากครรภ์เช่น โรคความดันโลหิตสูง โรคเบาหวาน  โรคหัวใจ  โรคไต ลมชัก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ซีดมาก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HIV positive 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โรคทางพันธุกรรม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BMI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น้อยกว่า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18.5 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 มากกว่า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32.3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กก/ม</w:t>
            </w:r>
            <w:r w:rsidRPr="00B05990">
              <w:rPr>
                <w:rFonts w:ascii="TH SarabunPSK" w:hAnsi="TH SarabunPSK" w:cs="TH SarabunPSK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7297" w:type="dxa"/>
          </w:tcPr>
          <w:p w14:paraId="484F9C8D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8.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การส่งต่อเพื่อการรักษาส่งต่อเพื่อการรักษาโดยแพทย์ในกรณี</w:t>
            </w:r>
          </w:p>
          <w:p w14:paraId="3135BA8B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กรณีที่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Classifying  form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มีปัจจัยเสี่ยง</w:t>
            </w:r>
          </w:p>
          <w:p w14:paraId="530585BF" w14:textId="754240DB" w:rsidR="0029653B" w:rsidRPr="00B05990" w:rsidRDefault="0029653B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วินิจฉัยพบภาวะเสี่ยงขณะฝากครรภ์เช่น โรคความดันโลหิตสูง โรคเบาหวาน  โรคหัวใจ  โรคไต ลมชัก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ซีดมาก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HIV positive 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โรคทางพันธุกรรม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BMI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น้อยกว่า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18.5 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 มากกว่า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32.3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กก/ม</w:t>
            </w:r>
            <w:r w:rsidRPr="00B05990">
              <w:rPr>
                <w:rFonts w:ascii="TH SarabunPSK" w:hAnsi="TH SarabunPSK" w:cs="TH SarabunPSK"/>
                <w:sz w:val="36"/>
                <w:szCs w:val="36"/>
                <w:vertAlign w:val="superscript"/>
              </w:rPr>
              <w:t>2</w:t>
            </w:r>
          </w:p>
        </w:tc>
      </w:tr>
      <w:tr w:rsidR="0029653B" w:rsidRPr="00B05990" w14:paraId="4124C23E" w14:textId="77777777" w:rsidTr="00B05990">
        <w:tc>
          <w:tcPr>
            <w:tcW w:w="7371" w:type="dxa"/>
          </w:tcPr>
          <w:p w14:paraId="7761D6EB" w14:textId="04DB28EB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A.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1.1: ให้คำปรึกษาเกี่ยวกับการรับประทานอาหารเพื่อสุขภาพและการออกกำลังกายในระหว่างตั้งครรภ์ เพื่อสุขภาพที่ดีและเพื่อป้องกันไม่ให้น้ำหนักมากเกินไปในช่วงตั้งครรภ์</w:t>
            </w:r>
          </w:p>
        </w:tc>
        <w:tc>
          <w:tcPr>
            <w:tcW w:w="7297" w:type="dxa"/>
          </w:tcPr>
          <w:p w14:paraId="283D74E6" w14:textId="77777777" w:rsidR="0029653B" w:rsidRDefault="00B665B8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>A.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1.1: ให้คำปรึกษาเกี่ยวกับการรับประทานอาหารเพื่อสุขภาพและการออกกำลังกายในระหว่างตั้งครรภ์ เพื่อสุขภาพที่ดีและเพื่อป้องกันไม่ให้น้ำหนักมากเกินไปในช่วงตั้งครรภ์</w:t>
            </w:r>
          </w:p>
          <w:p w14:paraId="58BA6FB3" w14:textId="77777777" w:rsidR="00B41E5E" w:rsidRDefault="00B41E5E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F7EDE58" w14:textId="36CEC82D" w:rsidR="00B41E5E" w:rsidRPr="00B05990" w:rsidRDefault="00B41E5E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9653B" w:rsidRPr="00B05990" w14:paraId="30280C1B" w14:textId="77777777" w:rsidTr="00B05990">
        <w:tc>
          <w:tcPr>
            <w:tcW w:w="7371" w:type="dxa"/>
          </w:tcPr>
          <w:p w14:paraId="3A3C8A22" w14:textId="74A5E55A" w:rsidR="0029653B" w:rsidRPr="00B05990" w:rsidRDefault="0029653B" w:rsidP="0029653B">
            <w:pPr>
              <w:tabs>
                <w:tab w:val="left" w:pos="1280"/>
              </w:tabs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A.2.1: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การให้ธาตุเหล็กขนาด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60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มิลลิกรัม </w:t>
            </w:r>
          </w:p>
          <w:p w14:paraId="3F8C0A60" w14:textId="2FE9C6B8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กรดโฟลิกขนาด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400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ไมโครกรัม (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0.4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มก.) และไอโอดีน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150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ไมโครกรัม </w:t>
            </w:r>
            <w:r w:rsidRPr="00B05990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(เรียงความสอดคล้องตามไตรเฟอดีน)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เพื่อป้องกันโรคโลหิตจาง มารดาติดเชื้อหลังคลอด ทารกแรกเกิดน้ำหนักน้อย และคลอดก่อนกำหนด</w:t>
            </w:r>
          </w:p>
          <w:p w14:paraId="7A76DE69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297" w:type="dxa"/>
          </w:tcPr>
          <w:p w14:paraId="3A9A3643" w14:textId="77777777" w:rsidR="00B41E5E" w:rsidRPr="00B05990" w:rsidRDefault="00B41E5E" w:rsidP="00B41E5E">
            <w:pPr>
              <w:tabs>
                <w:tab w:val="left" w:pos="1280"/>
              </w:tabs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A.2.1: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การให้ธาตุเหล็กขนาด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60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มิลลิกรัม </w:t>
            </w:r>
          </w:p>
          <w:p w14:paraId="492072AB" w14:textId="77777777" w:rsidR="00B41E5E" w:rsidRPr="00B05990" w:rsidRDefault="00B41E5E" w:rsidP="00B41E5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กรดโฟลิกขนาด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400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ไมโครกรัม (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0.4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มก.) และไอโอดีน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150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ไมโครกรัม </w:t>
            </w:r>
            <w:r w:rsidRPr="00B05990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(เรียงความสอดคล้องตามไตรเฟอดีน)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เพื่อป้องกันโรคโลหิตจาง มารดาติดเชื้อหลังคลอด ทารกแรกเกิดน้ำหนักน้อย และคลอดก่อนกำหนด</w:t>
            </w:r>
          </w:p>
          <w:p w14:paraId="4405DE25" w14:textId="03F073E1" w:rsidR="0029653B" w:rsidRPr="00B05990" w:rsidRDefault="0029653B" w:rsidP="002A7D8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9653B" w:rsidRPr="00B05990" w14:paraId="6065263C" w14:textId="77777777" w:rsidTr="00B05990">
        <w:tc>
          <w:tcPr>
            <w:tcW w:w="7371" w:type="dxa"/>
          </w:tcPr>
          <w:p w14:paraId="0B653969" w14:textId="060AD892" w:rsidR="0029653B" w:rsidRPr="00B05990" w:rsidRDefault="0029653B" w:rsidP="0029653B">
            <w:pPr>
              <w:rPr>
                <w:rFonts w:ascii="TH SarabunPSK" w:hAnsi="TH SarabunPSK" w:cs="TH SarabunPSK"/>
                <w:strike/>
                <w:sz w:val="36"/>
                <w:szCs w:val="36"/>
              </w:rPr>
            </w:pPr>
          </w:p>
        </w:tc>
        <w:tc>
          <w:tcPr>
            <w:tcW w:w="7297" w:type="dxa"/>
          </w:tcPr>
          <w:p w14:paraId="45581D34" w14:textId="3F4D62D3" w:rsidR="0029653B" w:rsidRPr="00B05990" w:rsidRDefault="0029653B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A.3: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ให้แคลเซียม วันละ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1.5-2.0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กรัม เพื่อลดความเสี่ยงของครรภ์เป็นพิษ</w:t>
            </w:r>
          </w:p>
        </w:tc>
      </w:tr>
      <w:tr w:rsidR="0029653B" w:rsidRPr="00B05990" w14:paraId="6F32E3F9" w14:textId="77777777" w:rsidTr="00B05990">
        <w:tc>
          <w:tcPr>
            <w:tcW w:w="7371" w:type="dxa"/>
          </w:tcPr>
          <w:p w14:paraId="2378BD8A" w14:textId="40023283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A.10.1: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ไม่ควรดื่มเครื่องดื่มที่มีคาเฟอีนเกิน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300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มิลลิกรัมต่อวัน เช่นชา กาแฟ ไม่เกิน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แก้วต่อวัน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7297" w:type="dxa"/>
          </w:tcPr>
          <w:p w14:paraId="6A0C26A1" w14:textId="75B2AB6F" w:rsidR="0029653B" w:rsidRPr="00B05990" w:rsidRDefault="0029653B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ins w:id="72" w:author="good pc" w:date="2016-12-08T09:57:00Z"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 xml:space="preserve">A.10.1: 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ไม่ควรดื่มเครื่องดื่มที่มีคาเฟอีน เกิน 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 xml:space="preserve">300 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มิลลิกรัมต่อวันเช่นชา กาแฟ ไม่เกิน 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</w:rPr>
                <w:t>2</w:t>
              </w:r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 xml:space="preserve"> แก้วต่อวัน</w:t>
              </w:r>
            </w:ins>
          </w:p>
        </w:tc>
      </w:tr>
      <w:tr w:rsidR="0029653B" w:rsidRPr="00B05990" w14:paraId="68008053" w14:textId="77777777" w:rsidTr="00B05990">
        <w:tc>
          <w:tcPr>
            <w:tcW w:w="7371" w:type="dxa"/>
          </w:tcPr>
          <w:p w14:paraId="30C47C8F" w14:textId="7821BD6C" w:rsidR="0029653B" w:rsidRPr="00B05990" w:rsidRDefault="0029653B" w:rsidP="00B0599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B.1.1: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ให้เจาะเลือดเพื่อตรวจทางห้องปฏิบัติการ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CBC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VDRL HIV HB-b  RH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lastRenderedPageBreak/>
              <w:t xml:space="preserve">DCIP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ให้เจาะเลือดสามีเพื่อตรวจ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CBC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OF, DCIP, VDRL, HIV 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หากไม่สามรถตรวจในครั้งแรกของการฝากครรภ์ได้ให้ตรวจในครั้งต่อไปโดยเร็วที่สุด</w:t>
            </w:r>
          </w:p>
        </w:tc>
        <w:tc>
          <w:tcPr>
            <w:tcW w:w="7297" w:type="dxa"/>
          </w:tcPr>
          <w:p w14:paraId="7CEB3FEE" w14:textId="77777777" w:rsidR="0029653B" w:rsidRPr="00B05990" w:rsidRDefault="0029653B" w:rsidP="0029653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lastRenderedPageBreak/>
              <w:t>-</w:t>
            </w:r>
          </w:p>
        </w:tc>
      </w:tr>
      <w:tr w:rsidR="0029653B" w:rsidRPr="00B05990" w14:paraId="0C45A544" w14:textId="77777777" w:rsidTr="00B05990">
        <w:trPr>
          <w:trHeight w:val="398"/>
        </w:trPr>
        <w:tc>
          <w:tcPr>
            <w:tcW w:w="7371" w:type="dxa"/>
          </w:tcPr>
          <w:p w14:paraId="7647DB86" w14:textId="6BB116CD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ประเมินความเครียดและภาวะซึมเศร้าทุกครั้งที่มารับบริการ</w:t>
            </w:r>
          </w:p>
        </w:tc>
        <w:tc>
          <w:tcPr>
            <w:tcW w:w="7297" w:type="dxa"/>
          </w:tcPr>
          <w:p w14:paraId="30FA4569" w14:textId="7BDF7F9C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ประเมินความเครียดและภาวะซึมเศร้าทุกครั้งที่มารับบริการ</w:t>
            </w:r>
          </w:p>
        </w:tc>
      </w:tr>
      <w:tr w:rsidR="0029653B" w:rsidRPr="00B05990" w14:paraId="79126B0C" w14:textId="77777777" w:rsidTr="00B05990">
        <w:tc>
          <w:tcPr>
            <w:tcW w:w="7371" w:type="dxa"/>
          </w:tcPr>
          <w:p w14:paraId="5A937953" w14:textId="1725A1AC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B.1.5: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สอบถามข้อมูลการสูบบุหรี่ และการได้รับควันบุหรี่มือสอง (ในอดีตและปัจจุบัน) </w:t>
            </w:r>
          </w:p>
        </w:tc>
        <w:tc>
          <w:tcPr>
            <w:tcW w:w="7297" w:type="dxa"/>
          </w:tcPr>
          <w:p w14:paraId="66A23D31" w14:textId="75528310" w:rsidR="0029653B" w:rsidRPr="00B05990" w:rsidRDefault="0029653B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B.1.5: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สอบถามข้อมูลการสูบบุหรี่ และการได้รับควันบุหรี่มือสอง (ในอดีตและปัจจุบัน)</w:t>
            </w:r>
          </w:p>
        </w:tc>
      </w:tr>
      <w:tr w:rsidR="0029653B" w:rsidRPr="00B05990" w14:paraId="41D09D14" w14:textId="77777777" w:rsidTr="00B05990">
        <w:tc>
          <w:tcPr>
            <w:tcW w:w="7371" w:type="dxa"/>
          </w:tcPr>
          <w:p w14:paraId="52A19AED" w14:textId="44C0280D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B.1.6: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ถามข้อมูลการเสพสารเสพติดและเครื่องดื่มแอลกอฮอล์ (ในอดีตและปัจจุบัน) </w:t>
            </w:r>
          </w:p>
        </w:tc>
        <w:tc>
          <w:tcPr>
            <w:tcW w:w="7297" w:type="dxa"/>
          </w:tcPr>
          <w:p w14:paraId="1CC161C6" w14:textId="306E3F43" w:rsidR="0029653B" w:rsidRPr="00B05990" w:rsidRDefault="0029653B" w:rsidP="0029653B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B.1.6: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ถามข้อมูลการเสพสารเสพติดและเครื่องดื่มแอลกอฮอล์ (ในอดีตและปัจจุบัน)</w:t>
            </w:r>
          </w:p>
        </w:tc>
      </w:tr>
      <w:tr w:rsidR="0029653B" w:rsidRPr="00B05990" w14:paraId="00D85B9C" w14:textId="77777777" w:rsidTr="00B05990">
        <w:tc>
          <w:tcPr>
            <w:tcW w:w="7371" w:type="dxa"/>
          </w:tcPr>
          <w:p w14:paraId="7B26F249" w14:textId="41862175" w:rsidR="0029653B" w:rsidRPr="00B05990" w:rsidRDefault="0029653B" w:rsidP="0029653B">
            <w:pPr>
              <w:rPr>
                <w:rFonts w:ascii="TH SarabunPSK" w:hAnsi="TH SarabunPSK" w:cs="TH SarabunPSK"/>
                <w:strike/>
                <w:color w:val="FF0000"/>
                <w:sz w:val="36"/>
                <w:szCs w:val="36"/>
              </w:rPr>
            </w:pPr>
          </w:p>
        </w:tc>
        <w:tc>
          <w:tcPr>
            <w:tcW w:w="7297" w:type="dxa"/>
          </w:tcPr>
          <w:p w14:paraId="2029DB8C" w14:textId="0D3A5D37" w:rsidR="0029653B" w:rsidRPr="00B05990" w:rsidRDefault="0029653B" w:rsidP="0029653B">
            <w:pPr>
              <w:pStyle w:val="ab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ins w:id="73" w:author="good pc" w:date="2016-12-08T10:33:00Z">
              <w:r w:rsidRPr="00B05990">
                <w:rPr>
                  <w:rFonts w:ascii="TH SarabunPSK" w:hAnsi="TH SarabunPSK" w:cs="TH SarabunPSK"/>
                  <w:sz w:val="36"/>
                  <w:szCs w:val="36"/>
                  <w:cs/>
                </w:rPr>
                <w:t>สังเกตลูกดิ้น</w:t>
              </w:r>
            </w:ins>
          </w:p>
        </w:tc>
      </w:tr>
      <w:tr w:rsidR="0029653B" w:rsidRPr="00B05990" w14:paraId="60447463" w14:textId="77777777" w:rsidTr="00B05990">
        <w:tc>
          <w:tcPr>
            <w:tcW w:w="7371" w:type="dxa"/>
          </w:tcPr>
          <w:p w14:paraId="578397D7" w14:textId="618089D0" w:rsidR="0029653B" w:rsidRPr="00B05990" w:rsidRDefault="0029653B" w:rsidP="0029653B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C.5 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สร้างเสริมภูมิคุ้มกันคอตีบ บาดทะยัก (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dT)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ตามเกณฑ์กรมควบคุมโรค </w:t>
            </w:r>
          </w:p>
          <w:p w14:paraId="59E71837" w14:textId="7C7EE639" w:rsidR="0029653B" w:rsidRPr="00B05990" w:rsidRDefault="0029653B" w:rsidP="0029653B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ผู้ที่ไม่เคยหรือเคยได้รับวัคซีนปฐมภูมิแต่ไม่ครบ   3 ครั้ง</w:t>
            </w:r>
          </w:p>
          <w:p w14:paraId="05C8C794" w14:textId="416CCB06" w:rsidR="0029653B" w:rsidRPr="00B05990" w:rsidRDefault="0029653B" w:rsidP="00B05990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ผู้ที่ได้รับวัคซีนปฐมภูมิครบ 3 ครั้ง และได้รับวัคซีนครั้งล่าสุดมาเกินกว่า 10 ปี</w:t>
            </w:r>
          </w:p>
        </w:tc>
        <w:tc>
          <w:tcPr>
            <w:tcW w:w="7297" w:type="dxa"/>
          </w:tcPr>
          <w:p w14:paraId="7203B428" w14:textId="77777777" w:rsidR="002A7D85" w:rsidRPr="00B05990" w:rsidRDefault="002A7D85" w:rsidP="002A7D8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C.5 :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สร้างเสริมภูมิคุ้มกันคอตีบ บาดทะยัก (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dT)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ตามเกณฑ์กรมควบคุมโรค </w:t>
            </w:r>
          </w:p>
          <w:p w14:paraId="1323697B" w14:textId="77777777" w:rsidR="002A7D85" w:rsidRPr="00B05990" w:rsidRDefault="002A7D85" w:rsidP="002A7D8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ผู้ที่ไม่เคยหรือเคยได้รับวัคซีนปฐมภูมิแต่ไม่ครบ  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ครั้ง</w:t>
            </w:r>
          </w:p>
          <w:p w14:paraId="029D1BE9" w14:textId="50924C67" w:rsidR="0029653B" w:rsidRPr="00B05990" w:rsidRDefault="002A7D85" w:rsidP="002A7D8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ผู้ที่ได้รับวัคซีนปฐมภูมิครบ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3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ครั้ง และได้รับวัคซีนครั้งล่าสุดมาเกินกว่า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10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ปี</w:t>
            </w:r>
          </w:p>
        </w:tc>
      </w:tr>
      <w:tr w:rsidR="0029653B" w:rsidRPr="00B05990" w14:paraId="7FED0B22" w14:textId="77777777" w:rsidTr="00B05990">
        <w:tc>
          <w:tcPr>
            <w:tcW w:w="7371" w:type="dxa"/>
          </w:tcPr>
          <w:p w14:paraId="666CC885" w14:textId="77777777" w:rsidR="0029653B" w:rsidRPr="00B05990" w:rsidRDefault="0029653B" w:rsidP="0029653B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การให้คำแนะนำรายบุคคลและนัดหมายครั้งต่อไป</w:t>
            </w:r>
          </w:p>
          <w:p w14:paraId="47DBF345" w14:textId="05B58983" w:rsidR="0029653B" w:rsidRPr="00B05990" w:rsidRDefault="0029653B" w:rsidP="00B059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ให้คำแนะนำรายบุคคลตามสภาพปัญหาที่พบ</w:t>
            </w:r>
          </w:p>
          <w:p w14:paraId="0044C067" w14:textId="7C58E17D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นัดหมายฝากครรภ์ครั้งต่อไปอายุครรภ์</w:t>
            </w:r>
            <w:r w:rsidR="00B0599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20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สัปดาห์</w:t>
            </w:r>
          </w:p>
          <w:p w14:paraId="5A8CED16" w14:textId="2D63C918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ให้คำแนะนำผู้ที่สามารถติดต่อได้หรือสถานที่ ติดต่อในกรณีฉุกเฉิน</w:t>
            </w:r>
          </w:p>
          <w:p w14:paraId="6B7048B8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ให้บันทึกวันที่สังเกตพบลูกดิ้น</w:t>
            </w:r>
          </w:p>
          <w:p w14:paraId="4DA2B1FB" w14:textId="77777777" w:rsidR="0029653B" w:rsidRPr="00B05990" w:rsidRDefault="0029653B" w:rsidP="0029653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แผนการคลอด</w:t>
            </w:r>
          </w:p>
          <w:p w14:paraId="1962F845" w14:textId="20692263" w:rsidR="0029653B" w:rsidRPr="00B05990" w:rsidRDefault="0029653B" w:rsidP="00B059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- แนะนำให้สามีหรือสมาชิกครอบครัวมาร่วมใน การฝากครรภ์ครั้งต่อไป</w:t>
            </w:r>
          </w:p>
          <w:p w14:paraId="68FFE940" w14:textId="04DB2E3C" w:rsidR="0029653B" w:rsidRPr="00B05990" w:rsidRDefault="0029653B" w:rsidP="0029653B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บันทึกการปฏิบัติใน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>Check list</w:t>
            </w:r>
          </w:p>
        </w:tc>
        <w:tc>
          <w:tcPr>
            <w:tcW w:w="7297" w:type="dxa"/>
          </w:tcPr>
          <w:p w14:paraId="230FA56A" w14:textId="77777777" w:rsidR="002A7D85" w:rsidRPr="00B05990" w:rsidRDefault="002A7D85" w:rsidP="002A7D85">
            <w:pPr>
              <w:tabs>
                <w:tab w:val="left" w:pos="4185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ให้คำแนะนำรายบุคคลและนัดหมายครั้งต่อไป</w:t>
            </w:r>
          </w:p>
          <w:p w14:paraId="1C689C20" w14:textId="77777777" w:rsidR="002A7D85" w:rsidRPr="00B05990" w:rsidRDefault="002A7D85" w:rsidP="002A7D8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ให้คำแนะนำรายบุคคลตามสภาพปัญหาที่พบ</w:t>
            </w:r>
          </w:p>
          <w:p w14:paraId="743A36F0" w14:textId="77777777" w:rsidR="002A7D85" w:rsidRPr="00B05990" w:rsidRDefault="002A7D85" w:rsidP="002A7D8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>สถานที่/เบอร์โทรศัพท์ติดต่อกรณีฉุกเฉิน</w:t>
            </w:r>
          </w:p>
          <w:p w14:paraId="432DF103" w14:textId="78CF7B15" w:rsidR="002A7D85" w:rsidRPr="00B05990" w:rsidRDefault="002A7D85" w:rsidP="00B05990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นัดหมายฝากครรภ์ครั้งต่อไปอายุครรภ์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>26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สัปดาห์</w:t>
            </w:r>
          </w:p>
          <w:p w14:paraId="3CA4235A" w14:textId="5483E338" w:rsidR="0029653B" w:rsidRPr="00B05990" w:rsidRDefault="002A7D85" w:rsidP="002A7D85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B0599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B059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บันทึกการปฏิบัติใน </w:t>
            </w:r>
            <w:r w:rsidRPr="00B05990">
              <w:rPr>
                <w:rFonts w:ascii="TH SarabunPSK" w:hAnsi="TH SarabunPSK" w:cs="TH SarabunPSK"/>
                <w:sz w:val="36"/>
                <w:szCs w:val="36"/>
              </w:rPr>
              <w:t>Check list</w:t>
            </w:r>
          </w:p>
        </w:tc>
      </w:tr>
    </w:tbl>
    <w:p w14:paraId="37034CDA" w14:textId="77777777" w:rsidR="00D37192" w:rsidRDefault="00D37192"/>
    <w:sectPr w:rsidR="00D37192" w:rsidSect="00A95C0B">
      <w:pgSz w:w="16838" w:h="11906" w:orient="landscape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C45"/>
    <w:multiLevelType w:val="hybridMultilevel"/>
    <w:tmpl w:val="665079EA"/>
    <w:lvl w:ilvl="0" w:tplc="486A95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46E0"/>
    <w:multiLevelType w:val="hybridMultilevel"/>
    <w:tmpl w:val="8AA09340"/>
    <w:lvl w:ilvl="0" w:tplc="2BC0C5B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od pc">
    <w15:presenceInfo w15:providerId="None" w15:userId="good 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3B"/>
    <w:rsid w:val="00040FCA"/>
    <w:rsid w:val="0004220A"/>
    <w:rsid w:val="0008106C"/>
    <w:rsid w:val="00082EB5"/>
    <w:rsid w:val="0009453B"/>
    <w:rsid w:val="001532C3"/>
    <w:rsid w:val="001F1F52"/>
    <w:rsid w:val="00201F32"/>
    <w:rsid w:val="00245FC1"/>
    <w:rsid w:val="0029653B"/>
    <w:rsid w:val="002A7D85"/>
    <w:rsid w:val="003513D0"/>
    <w:rsid w:val="003545B7"/>
    <w:rsid w:val="0052160B"/>
    <w:rsid w:val="00626A14"/>
    <w:rsid w:val="00663919"/>
    <w:rsid w:val="006A5815"/>
    <w:rsid w:val="00762A5E"/>
    <w:rsid w:val="007D0026"/>
    <w:rsid w:val="008A12E6"/>
    <w:rsid w:val="009206C8"/>
    <w:rsid w:val="0096151E"/>
    <w:rsid w:val="00983794"/>
    <w:rsid w:val="00984E1C"/>
    <w:rsid w:val="00A12DD1"/>
    <w:rsid w:val="00A66104"/>
    <w:rsid w:val="00A95C0B"/>
    <w:rsid w:val="00AC57BF"/>
    <w:rsid w:val="00AF7AE0"/>
    <w:rsid w:val="00B05990"/>
    <w:rsid w:val="00B41E5E"/>
    <w:rsid w:val="00B665B8"/>
    <w:rsid w:val="00BB3685"/>
    <w:rsid w:val="00C25467"/>
    <w:rsid w:val="00C554FE"/>
    <w:rsid w:val="00C97E69"/>
    <w:rsid w:val="00D37192"/>
    <w:rsid w:val="00DD4FB4"/>
    <w:rsid w:val="00EF3D09"/>
    <w:rsid w:val="00F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7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1F52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1F52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1F1F52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1F52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1F1F52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1F1F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1F52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66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1F52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1F52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1F1F52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1F52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1F1F52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1F1F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1F52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66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12E0-36D3-4219-87B4-2C6CF1C3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pc</dc:creator>
  <cp:lastModifiedBy>Veena</cp:lastModifiedBy>
  <cp:revision>2</cp:revision>
  <dcterms:created xsi:type="dcterms:W3CDTF">2017-01-10T08:42:00Z</dcterms:created>
  <dcterms:modified xsi:type="dcterms:W3CDTF">2017-01-10T08:42:00Z</dcterms:modified>
</cp:coreProperties>
</file>